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687B" w14:textId="6DB1E315" w:rsidR="00D73BF7" w:rsidRPr="005C1CED" w:rsidRDefault="00EE0CB3">
      <w:p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b/>
          <w:sz w:val="20"/>
          <w:szCs w:val="20"/>
        </w:rPr>
        <w:t>Position:</w:t>
      </w:r>
      <w:r w:rsidRPr="005C1CED">
        <w:rPr>
          <w:rFonts w:ascii="Helvetica" w:hAnsi="Helvetica"/>
          <w:sz w:val="20"/>
          <w:szCs w:val="20"/>
        </w:rPr>
        <w:t xml:space="preserve"> </w:t>
      </w:r>
      <w:r w:rsidRPr="005C1CED">
        <w:rPr>
          <w:rFonts w:ascii="Helvetica" w:hAnsi="Helvetica"/>
          <w:sz w:val="20"/>
          <w:szCs w:val="20"/>
        </w:rPr>
        <w:tab/>
      </w:r>
      <w:r w:rsidR="00C2710C">
        <w:rPr>
          <w:rFonts w:ascii="Helvetica" w:hAnsi="Helvetica"/>
          <w:sz w:val="20"/>
          <w:szCs w:val="20"/>
        </w:rPr>
        <w:t>Policy</w:t>
      </w:r>
      <w:r w:rsidRPr="005C1CED">
        <w:rPr>
          <w:rFonts w:ascii="Helvetica" w:hAnsi="Helvetica"/>
          <w:sz w:val="20"/>
          <w:szCs w:val="20"/>
        </w:rPr>
        <w:t xml:space="preserve"> </w:t>
      </w:r>
      <w:r w:rsidR="008121E7" w:rsidRPr="005C1CED">
        <w:rPr>
          <w:rFonts w:ascii="Helvetica" w:hAnsi="Helvetica"/>
          <w:sz w:val="20"/>
          <w:szCs w:val="20"/>
        </w:rPr>
        <w:t>Intern</w:t>
      </w:r>
      <w:r w:rsidRPr="005C1CED">
        <w:rPr>
          <w:rFonts w:ascii="Helvetica" w:hAnsi="Helvetica"/>
          <w:sz w:val="20"/>
          <w:szCs w:val="20"/>
        </w:rPr>
        <w:t xml:space="preserve"> </w:t>
      </w:r>
    </w:p>
    <w:p w14:paraId="222B15D8" w14:textId="77777777" w:rsidR="00EE0CB3" w:rsidRPr="005C1CED" w:rsidRDefault="00EE0CB3">
      <w:pPr>
        <w:rPr>
          <w:rFonts w:ascii="Helvetica" w:hAnsi="Helvetica"/>
          <w:sz w:val="20"/>
          <w:szCs w:val="20"/>
        </w:rPr>
      </w:pPr>
    </w:p>
    <w:p w14:paraId="69F1CD2B" w14:textId="26D0544E" w:rsidR="00EE0CB3" w:rsidRPr="005C1CED" w:rsidRDefault="00EE0CB3">
      <w:p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b/>
          <w:sz w:val="20"/>
          <w:szCs w:val="20"/>
        </w:rPr>
        <w:t>Reports to:</w:t>
      </w:r>
      <w:r w:rsidR="005E4EF8">
        <w:rPr>
          <w:rFonts w:ascii="Helvetica" w:hAnsi="Helvetica"/>
          <w:sz w:val="20"/>
          <w:szCs w:val="20"/>
        </w:rPr>
        <w:t xml:space="preserve"> </w:t>
      </w:r>
      <w:r w:rsidR="005E4EF8">
        <w:rPr>
          <w:rFonts w:ascii="Helvetica" w:hAnsi="Helvetica"/>
          <w:sz w:val="20"/>
          <w:szCs w:val="20"/>
        </w:rPr>
        <w:tab/>
      </w:r>
      <w:r w:rsidR="00C2710C">
        <w:rPr>
          <w:rFonts w:ascii="Helvetica" w:hAnsi="Helvetica"/>
          <w:sz w:val="20"/>
          <w:szCs w:val="20"/>
        </w:rPr>
        <w:t>Policy Advocate</w:t>
      </w:r>
    </w:p>
    <w:p w14:paraId="7C58D252" w14:textId="77777777" w:rsidR="00EE0CB3" w:rsidRPr="005C1CED" w:rsidRDefault="00EE0CB3">
      <w:pPr>
        <w:rPr>
          <w:rFonts w:ascii="Helvetica" w:hAnsi="Helvetica"/>
          <w:sz w:val="20"/>
          <w:szCs w:val="20"/>
        </w:rPr>
      </w:pPr>
    </w:p>
    <w:p w14:paraId="76897C9C" w14:textId="781D63A0" w:rsidR="00EE0CB3" w:rsidRPr="005C1CED" w:rsidRDefault="00EE0CB3" w:rsidP="00C2710C">
      <w:pPr>
        <w:ind w:left="1440" w:hanging="1440"/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b/>
          <w:sz w:val="20"/>
          <w:szCs w:val="20"/>
        </w:rPr>
        <w:t>Function:</w:t>
      </w:r>
      <w:r w:rsidRPr="005C1CED">
        <w:rPr>
          <w:rFonts w:ascii="Helvetica" w:hAnsi="Helvetica"/>
          <w:sz w:val="20"/>
          <w:szCs w:val="20"/>
        </w:rPr>
        <w:t xml:space="preserve"> </w:t>
      </w:r>
      <w:r w:rsidRPr="005C1CED">
        <w:rPr>
          <w:rFonts w:ascii="Helvetica" w:hAnsi="Helvetica"/>
          <w:sz w:val="20"/>
          <w:szCs w:val="20"/>
        </w:rPr>
        <w:tab/>
        <w:t xml:space="preserve">This position supports Downtown Sacramento Partnership </w:t>
      </w:r>
      <w:r w:rsidR="00C2710C">
        <w:rPr>
          <w:rFonts w:ascii="Helvetica" w:hAnsi="Helvetica"/>
          <w:sz w:val="20"/>
          <w:szCs w:val="20"/>
        </w:rPr>
        <w:t>policy</w:t>
      </w:r>
      <w:r w:rsidRPr="005C1CED">
        <w:rPr>
          <w:rFonts w:ascii="Helvetica" w:hAnsi="Helvetica"/>
          <w:sz w:val="20"/>
          <w:szCs w:val="20"/>
        </w:rPr>
        <w:t xml:space="preserve"> activities. This includes but is not limited to </w:t>
      </w:r>
      <w:r w:rsidR="00C2710C">
        <w:rPr>
          <w:rFonts w:ascii="Helvetica" w:hAnsi="Helvetica"/>
          <w:sz w:val="20"/>
          <w:szCs w:val="20"/>
        </w:rPr>
        <w:t>policy research</w:t>
      </w:r>
      <w:r w:rsidRPr="005C1CED">
        <w:rPr>
          <w:rFonts w:ascii="Helvetica" w:hAnsi="Helvetica"/>
          <w:sz w:val="20"/>
          <w:szCs w:val="20"/>
        </w:rPr>
        <w:t xml:space="preserve">, </w:t>
      </w:r>
      <w:r w:rsidR="00C2710C">
        <w:rPr>
          <w:rFonts w:ascii="Helvetica" w:hAnsi="Helvetica"/>
          <w:sz w:val="20"/>
          <w:szCs w:val="20"/>
        </w:rPr>
        <w:t>policy</w:t>
      </w:r>
      <w:r w:rsidRPr="005C1CED">
        <w:rPr>
          <w:rFonts w:ascii="Helvetica" w:hAnsi="Helvetica"/>
          <w:sz w:val="20"/>
          <w:szCs w:val="20"/>
        </w:rPr>
        <w:t xml:space="preserve"> content production, database </w:t>
      </w:r>
      <w:r w:rsidR="00AE3AB8">
        <w:rPr>
          <w:rFonts w:ascii="Helvetica" w:hAnsi="Helvetica"/>
          <w:sz w:val="20"/>
          <w:szCs w:val="20"/>
        </w:rPr>
        <w:t>management</w:t>
      </w:r>
      <w:r w:rsidRPr="005C1CED">
        <w:rPr>
          <w:rFonts w:ascii="Helvetica" w:hAnsi="Helvetica"/>
          <w:sz w:val="20"/>
          <w:szCs w:val="20"/>
        </w:rPr>
        <w:t xml:space="preserve">, </w:t>
      </w:r>
      <w:r w:rsidR="00AE3AB8">
        <w:rPr>
          <w:rFonts w:ascii="Helvetica" w:hAnsi="Helvetica"/>
          <w:sz w:val="20"/>
          <w:szCs w:val="20"/>
        </w:rPr>
        <w:t>clips review</w:t>
      </w:r>
      <w:r w:rsidRPr="005C1CED">
        <w:rPr>
          <w:rFonts w:ascii="Helvetica" w:hAnsi="Helvetica"/>
          <w:sz w:val="20"/>
          <w:szCs w:val="20"/>
        </w:rPr>
        <w:t xml:space="preserve"> and </w:t>
      </w:r>
      <w:r w:rsidR="00AE3AB8">
        <w:rPr>
          <w:rFonts w:ascii="Helvetica" w:hAnsi="Helvetica"/>
          <w:sz w:val="20"/>
          <w:szCs w:val="20"/>
        </w:rPr>
        <w:t>legislative tracking</w:t>
      </w:r>
      <w:r w:rsidRPr="005C1CED">
        <w:rPr>
          <w:rFonts w:ascii="Helvetica" w:hAnsi="Helvetica"/>
          <w:sz w:val="20"/>
          <w:szCs w:val="20"/>
        </w:rPr>
        <w:t xml:space="preserve">, and </w:t>
      </w:r>
      <w:r w:rsidR="008121E7" w:rsidRPr="005C1CED">
        <w:rPr>
          <w:rFonts w:ascii="Helvetica" w:hAnsi="Helvetica"/>
          <w:sz w:val="20"/>
          <w:szCs w:val="20"/>
        </w:rPr>
        <w:t>other duties as assigned</w:t>
      </w:r>
      <w:r w:rsidRPr="005C1CED">
        <w:rPr>
          <w:rFonts w:ascii="Helvetica" w:hAnsi="Helvetica"/>
          <w:sz w:val="20"/>
          <w:szCs w:val="20"/>
        </w:rPr>
        <w:t xml:space="preserve">.   </w:t>
      </w:r>
    </w:p>
    <w:p w14:paraId="137E715F" w14:textId="77777777" w:rsidR="00EE0CB3" w:rsidRPr="005C1CED" w:rsidRDefault="00EE0CB3">
      <w:p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sz w:val="20"/>
          <w:szCs w:val="20"/>
        </w:rPr>
        <w:tab/>
      </w:r>
    </w:p>
    <w:p w14:paraId="74D0175C" w14:textId="7C0D2BA9" w:rsidR="00EE0CB3" w:rsidRDefault="00EE0CB3">
      <w:p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b/>
          <w:sz w:val="20"/>
          <w:szCs w:val="20"/>
        </w:rPr>
        <w:t>Schedule:</w:t>
      </w:r>
      <w:r w:rsidRPr="005C1CED">
        <w:rPr>
          <w:rFonts w:ascii="Helvetica" w:hAnsi="Helvetica"/>
          <w:sz w:val="20"/>
          <w:szCs w:val="20"/>
        </w:rPr>
        <w:t xml:space="preserve"> </w:t>
      </w:r>
      <w:r w:rsidRPr="005C1CED">
        <w:rPr>
          <w:rFonts w:ascii="Helvetica" w:hAnsi="Helvetica"/>
          <w:sz w:val="20"/>
          <w:szCs w:val="20"/>
        </w:rPr>
        <w:tab/>
      </w:r>
      <w:r w:rsidR="00F81C0F">
        <w:rPr>
          <w:rFonts w:ascii="Helvetica" w:hAnsi="Helvetica"/>
          <w:sz w:val="20"/>
          <w:szCs w:val="20"/>
        </w:rPr>
        <w:t xml:space="preserve">Temporary </w:t>
      </w:r>
      <w:r w:rsidRPr="005C1CED">
        <w:rPr>
          <w:rFonts w:ascii="Helvetica" w:hAnsi="Helvetica"/>
          <w:sz w:val="20"/>
          <w:szCs w:val="20"/>
        </w:rPr>
        <w:t>Part-Time, up to 2</w:t>
      </w:r>
      <w:r w:rsidR="008121E7" w:rsidRPr="005C1CED">
        <w:rPr>
          <w:rFonts w:ascii="Helvetica" w:hAnsi="Helvetica"/>
          <w:sz w:val="20"/>
          <w:szCs w:val="20"/>
        </w:rPr>
        <w:t>0</w:t>
      </w:r>
      <w:r w:rsidRPr="005C1CED">
        <w:rPr>
          <w:rFonts w:ascii="Helvetica" w:hAnsi="Helvetica"/>
          <w:sz w:val="20"/>
          <w:szCs w:val="20"/>
        </w:rPr>
        <w:t xml:space="preserve"> h</w:t>
      </w:r>
      <w:r w:rsidR="00283005">
        <w:rPr>
          <w:rFonts w:ascii="Helvetica" w:hAnsi="Helvetica"/>
          <w:sz w:val="20"/>
          <w:szCs w:val="20"/>
        </w:rPr>
        <w:t>ou</w:t>
      </w:r>
      <w:r w:rsidRPr="005C1CED">
        <w:rPr>
          <w:rFonts w:ascii="Helvetica" w:hAnsi="Helvetica"/>
          <w:sz w:val="20"/>
          <w:szCs w:val="20"/>
        </w:rPr>
        <w:t xml:space="preserve">rs per week </w:t>
      </w:r>
    </w:p>
    <w:p w14:paraId="06A893AA" w14:textId="77777777" w:rsidR="00B40693" w:rsidRDefault="00B40693">
      <w:pPr>
        <w:rPr>
          <w:rFonts w:ascii="Helvetica" w:hAnsi="Helvetica"/>
          <w:sz w:val="20"/>
          <w:szCs w:val="20"/>
        </w:rPr>
      </w:pPr>
    </w:p>
    <w:p w14:paraId="0C35906A" w14:textId="342CC9E4" w:rsidR="00B40693" w:rsidRPr="005C1CED" w:rsidRDefault="00B4069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Salary</w:t>
      </w:r>
      <w:r w:rsidRPr="005C1CED">
        <w:rPr>
          <w:rFonts w:ascii="Helvetica" w:hAnsi="Helvetica"/>
          <w:b/>
          <w:sz w:val="20"/>
          <w:szCs w:val="20"/>
        </w:rPr>
        <w:t>:</w:t>
      </w:r>
      <w:r w:rsidRPr="005C1CED">
        <w:rPr>
          <w:rFonts w:ascii="Helvetica" w:hAnsi="Helvetica"/>
          <w:sz w:val="20"/>
          <w:szCs w:val="20"/>
        </w:rPr>
        <w:t xml:space="preserve"> </w:t>
      </w:r>
      <w:r w:rsidRPr="005C1CED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Unpaid</w:t>
      </w:r>
      <w:r w:rsidR="00F81C0F">
        <w:rPr>
          <w:rFonts w:ascii="Helvetica" w:hAnsi="Helvetica"/>
          <w:sz w:val="20"/>
          <w:szCs w:val="20"/>
        </w:rPr>
        <w:t>, school credit</w:t>
      </w:r>
    </w:p>
    <w:p w14:paraId="6E1D1A0F" w14:textId="77777777" w:rsidR="00EE0CB3" w:rsidRPr="005C1CED" w:rsidRDefault="00EE0CB3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6D7D922E" w14:textId="77777777" w:rsidR="00EE0CB3" w:rsidRPr="005C1CED" w:rsidRDefault="00EE0CB3">
      <w:p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  <w:r w:rsidRPr="005C1CED">
        <w:rPr>
          <w:rFonts w:ascii="Helvetica" w:hAnsi="Helvetica"/>
          <w:sz w:val="20"/>
          <w:szCs w:val="20"/>
        </w:rPr>
        <w:softHyphen/>
      </w:r>
    </w:p>
    <w:p w14:paraId="4A658713" w14:textId="33FBBF04" w:rsidR="003D61CA" w:rsidRPr="005C1CED" w:rsidRDefault="00EE0CB3" w:rsidP="00EE0CB3">
      <w:pPr>
        <w:rPr>
          <w:rFonts w:ascii="Helvetica" w:hAnsi="Helvetica"/>
          <w:b/>
          <w:sz w:val="20"/>
          <w:szCs w:val="20"/>
        </w:rPr>
      </w:pPr>
      <w:r w:rsidRPr="005C1CED">
        <w:rPr>
          <w:rFonts w:ascii="Helvetica" w:hAnsi="Helvetica"/>
          <w:b/>
          <w:sz w:val="20"/>
          <w:szCs w:val="20"/>
        </w:rPr>
        <w:t>Responsibilities include, but are not limited to:</w:t>
      </w:r>
    </w:p>
    <w:p w14:paraId="587DEC4D" w14:textId="77777777" w:rsidR="00EE0CB3" w:rsidRPr="005C1CED" w:rsidRDefault="00EE0CB3" w:rsidP="00EE0CB3">
      <w:pPr>
        <w:rPr>
          <w:rFonts w:ascii="Helvetica" w:hAnsi="Helvetica"/>
          <w:sz w:val="20"/>
          <w:szCs w:val="20"/>
        </w:rPr>
      </w:pPr>
    </w:p>
    <w:p w14:paraId="536163D5" w14:textId="45FAAC48" w:rsidR="004B43A6" w:rsidRDefault="00C2710C" w:rsidP="00EE0CB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Research and </w:t>
      </w:r>
      <w:r w:rsidR="007A136A">
        <w:rPr>
          <w:rFonts w:ascii="Helvetica" w:hAnsi="Helvetica"/>
          <w:b/>
          <w:sz w:val="20"/>
          <w:szCs w:val="20"/>
        </w:rPr>
        <w:t xml:space="preserve">Issue </w:t>
      </w:r>
      <w:r>
        <w:rPr>
          <w:rFonts w:ascii="Helvetica" w:hAnsi="Helvetica"/>
          <w:b/>
          <w:sz w:val="20"/>
          <w:szCs w:val="20"/>
        </w:rPr>
        <w:t>Analysis</w:t>
      </w:r>
      <w:r w:rsidR="00EE0CB3" w:rsidRPr="005C1CED">
        <w:rPr>
          <w:rFonts w:ascii="Helvetica" w:hAnsi="Helvetica"/>
          <w:b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 xml:space="preserve">Analyze, </w:t>
      </w:r>
      <w:r w:rsidR="007A136A">
        <w:rPr>
          <w:rFonts w:ascii="Helvetica" w:hAnsi="Helvetica"/>
          <w:sz w:val="20"/>
          <w:szCs w:val="20"/>
        </w:rPr>
        <w:t>research</w:t>
      </w:r>
      <w:r w:rsidR="00EE0CB3" w:rsidRPr="005C1CED">
        <w:rPr>
          <w:rFonts w:ascii="Helvetica" w:hAnsi="Helvetica"/>
          <w:sz w:val="20"/>
          <w:szCs w:val="20"/>
        </w:rPr>
        <w:t xml:space="preserve"> and </w:t>
      </w:r>
      <w:r w:rsidR="007A136A">
        <w:rPr>
          <w:rFonts w:ascii="Helvetica" w:hAnsi="Helvetica"/>
          <w:sz w:val="20"/>
          <w:szCs w:val="20"/>
        </w:rPr>
        <w:t xml:space="preserve">discuss </w:t>
      </w:r>
      <w:r w:rsidR="00E605D9">
        <w:rPr>
          <w:rFonts w:ascii="Helvetica" w:hAnsi="Helvetica"/>
          <w:sz w:val="20"/>
          <w:szCs w:val="20"/>
        </w:rPr>
        <w:t xml:space="preserve">current </w:t>
      </w:r>
      <w:r w:rsidR="007A136A">
        <w:rPr>
          <w:rFonts w:ascii="Helvetica" w:hAnsi="Helvetica"/>
          <w:sz w:val="20"/>
          <w:szCs w:val="20"/>
        </w:rPr>
        <w:t xml:space="preserve">policy issues </w:t>
      </w:r>
      <w:r w:rsidR="00E605D9">
        <w:rPr>
          <w:rFonts w:ascii="Helvetica" w:hAnsi="Helvetica"/>
          <w:sz w:val="20"/>
          <w:szCs w:val="20"/>
        </w:rPr>
        <w:t>relevant</w:t>
      </w:r>
      <w:r w:rsidR="007A136A">
        <w:rPr>
          <w:rFonts w:ascii="Helvetica" w:hAnsi="Helvetica"/>
          <w:sz w:val="20"/>
          <w:szCs w:val="20"/>
        </w:rPr>
        <w:t xml:space="preserve"> to </w:t>
      </w:r>
      <w:r w:rsidR="009425CF">
        <w:rPr>
          <w:rFonts w:ascii="Helvetica" w:hAnsi="Helvetica"/>
          <w:sz w:val="20"/>
          <w:szCs w:val="20"/>
        </w:rPr>
        <w:t>d</w:t>
      </w:r>
      <w:r w:rsidR="007A136A">
        <w:rPr>
          <w:rFonts w:ascii="Helvetica" w:hAnsi="Helvetica"/>
          <w:sz w:val="20"/>
          <w:szCs w:val="20"/>
        </w:rPr>
        <w:t>owntown Sacramento</w:t>
      </w:r>
      <w:r w:rsidR="00E605D9">
        <w:rPr>
          <w:rFonts w:ascii="Helvetica" w:hAnsi="Helvetica"/>
          <w:sz w:val="20"/>
          <w:szCs w:val="20"/>
        </w:rPr>
        <w:t>.</w:t>
      </w:r>
      <w:r w:rsidR="004B43A6">
        <w:rPr>
          <w:rFonts w:ascii="Helvetica" w:hAnsi="Helvetica"/>
          <w:sz w:val="20"/>
          <w:szCs w:val="20"/>
        </w:rPr>
        <w:t xml:space="preserve"> </w:t>
      </w:r>
      <w:r w:rsidR="000E1D41">
        <w:rPr>
          <w:rFonts w:ascii="Helvetica" w:hAnsi="Helvetica"/>
          <w:sz w:val="20"/>
          <w:szCs w:val="20"/>
        </w:rPr>
        <w:t>Research like issues in ot</w:t>
      </w:r>
      <w:r w:rsidR="009425CF">
        <w:rPr>
          <w:rFonts w:ascii="Helvetica" w:hAnsi="Helvetica"/>
          <w:sz w:val="20"/>
          <w:szCs w:val="20"/>
        </w:rPr>
        <w:t xml:space="preserve">her jurisdictions to determine </w:t>
      </w:r>
      <w:r w:rsidR="000E1D41">
        <w:rPr>
          <w:rFonts w:ascii="Helvetica" w:hAnsi="Helvetica"/>
          <w:sz w:val="20"/>
          <w:szCs w:val="20"/>
        </w:rPr>
        <w:t>best practices and provide background on key policy issues.</w:t>
      </w:r>
    </w:p>
    <w:p w14:paraId="7784034E" w14:textId="7E995DF2" w:rsidR="009425CF" w:rsidRDefault="009425CF" w:rsidP="009425CF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Assist with development and maintenance of policy tracking tools.</w:t>
      </w:r>
    </w:p>
    <w:p w14:paraId="5CB6113C" w14:textId="53E4B65C" w:rsidR="009425CF" w:rsidRPr="009425CF" w:rsidRDefault="009425CF" w:rsidP="009425CF">
      <w:pPr>
        <w:pStyle w:val="ListParagraph"/>
        <w:numPr>
          <w:ilvl w:val="0"/>
          <w:numId w:val="5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Maintain legislative databases. </w:t>
      </w:r>
    </w:p>
    <w:p w14:paraId="0315C8AB" w14:textId="77777777" w:rsidR="00954EFB" w:rsidRDefault="00954EFB" w:rsidP="00EE0CB3">
      <w:pPr>
        <w:rPr>
          <w:rFonts w:ascii="Helvetica" w:hAnsi="Helvetica"/>
          <w:sz w:val="20"/>
          <w:szCs w:val="20"/>
        </w:rPr>
      </w:pPr>
    </w:p>
    <w:p w14:paraId="7BF062DF" w14:textId="77777777" w:rsidR="00195EA6" w:rsidRDefault="00195EA6" w:rsidP="00195EA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Media Monitoring</w:t>
      </w:r>
      <w:r w:rsidRPr="005C1CED">
        <w:rPr>
          <w:rFonts w:ascii="Helvetica" w:hAnsi="Helvetica"/>
          <w:b/>
          <w:sz w:val="20"/>
          <w:szCs w:val="20"/>
        </w:rPr>
        <w:t>:</w:t>
      </w:r>
      <w:r w:rsidRPr="005C1CED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Monitor relevant coverage of policy priorities in print, broadcast and online mediums. </w:t>
      </w:r>
    </w:p>
    <w:p w14:paraId="500E0656" w14:textId="77777777" w:rsidR="00195EA6" w:rsidRPr="00195EA6" w:rsidRDefault="00195EA6" w:rsidP="00195EA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Produce and distribute coverage summary and identify </w:t>
      </w:r>
      <w:r w:rsidRPr="00195EA6">
        <w:rPr>
          <w:rFonts w:ascii="Helvetica" w:hAnsi="Helvetica"/>
          <w:sz w:val="20"/>
          <w:szCs w:val="20"/>
        </w:rPr>
        <w:t xml:space="preserve">trends in coverage. </w:t>
      </w:r>
    </w:p>
    <w:p w14:paraId="0B489E5F" w14:textId="77777777" w:rsidR="00195EA6" w:rsidRDefault="00195EA6" w:rsidP="003D61CA">
      <w:pPr>
        <w:rPr>
          <w:rFonts w:ascii="Helvetica" w:hAnsi="Helvetica"/>
          <w:b/>
          <w:sz w:val="20"/>
          <w:szCs w:val="20"/>
        </w:rPr>
      </w:pPr>
    </w:p>
    <w:p w14:paraId="319FF617" w14:textId="1A8C1685" w:rsidR="003D61CA" w:rsidRDefault="009425CF" w:rsidP="003D61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Writing and Editing</w:t>
      </w:r>
      <w:r w:rsidR="003D61CA" w:rsidRPr="005C1CED">
        <w:rPr>
          <w:rFonts w:ascii="Helvetica" w:hAnsi="Helvetica"/>
          <w:b/>
          <w:sz w:val="20"/>
          <w:szCs w:val="20"/>
        </w:rPr>
        <w:t xml:space="preserve">: </w:t>
      </w:r>
      <w:r>
        <w:rPr>
          <w:rFonts w:ascii="Helvetica" w:hAnsi="Helvetica"/>
          <w:sz w:val="20"/>
          <w:szCs w:val="20"/>
        </w:rPr>
        <w:t>Support advocacy efforts by contributing to policy briefings</w:t>
      </w:r>
      <w:r w:rsidR="00195EA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and writing content for </w:t>
      </w:r>
      <w:proofErr w:type="spellStart"/>
      <w:r>
        <w:rPr>
          <w:rFonts w:ascii="Helvetica" w:hAnsi="Helvetica"/>
          <w:sz w:val="20"/>
          <w:szCs w:val="20"/>
        </w:rPr>
        <w:t>eNewsletters</w:t>
      </w:r>
      <w:proofErr w:type="spellEnd"/>
      <w:r>
        <w:rPr>
          <w:rFonts w:ascii="Helvetica" w:hAnsi="Helvetica"/>
          <w:sz w:val="20"/>
          <w:szCs w:val="20"/>
        </w:rPr>
        <w:t xml:space="preserve">, blogs, </w:t>
      </w:r>
      <w:r w:rsidR="00195EA6">
        <w:rPr>
          <w:rFonts w:ascii="Helvetica" w:hAnsi="Helvetica"/>
          <w:sz w:val="20"/>
          <w:szCs w:val="20"/>
        </w:rPr>
        <w:t xml:space="preserve">letters, </w:t>
      </w:r>
      <w:r>
        <w:rPr>
          <w:rFonts w:ascii="Helvetica" w:hAnsi="Helvetica"/>
          <w:sz w:val="20"/>
          <w:szCs w:val="20"/>
        </w:rPr>
        <w:t xml:space="preserve">and more.  </w:t>
      </w:r>
    </w:p>
    <w:p w14:paraId="605C2B64" w14:textId="7387F810" w:rsidR="009425CF" w:rsidRDefault="009425CF" w:rsidP="009425CF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Attend </w:t>
      </w:r>
      <w:r w:rsidR="00195EA6">
        <w:rPr>
          <w:rFonts w:ascii="Helvetica" w:hAnsi="Helvetica"/>
          <w:sz w:val="20"/>
          <w:szCs w:val="20"/>
        </w:rPr>
        <w:t xml:space="preserve">public hearings, </w:t>
      </w:r>
      <w:r>
        <w:rPr>
          <w:rFonts w:ascii="Helvetica" w:hAnsi="Helvetica"/>
          <w:sz w:val="20"/>
          <w:szCs w:val="20"/>
        </w:rPr>
        <w:t xml:space="preserve">meetings, briefings or conferences as needed and provide summaries. </w:t>
      </w:r>
    </w:p>
    <w:p w14:paraId="61D0FA4F" w14:textId="5724BE2E" w:rsidR="00195EA6" w:rsidRPr="00195EA6" w:rsidRDefault="00195EA6" w:rsidP="00195EA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Watch </w:t>
      </w:r>
      <w:r w:rsidRPr="00195EA6">
        <w:rPr>
          <w:rFonts w:ascii="Helvetica" w:hAnsi="Helvetica"/>
          <w:sz w:val="20"/>
          <w:szCs w:val="20"/>
        </w:rPr>
        <w:t>and compile notes on legislative hearings</w:t>
      </w:r>
      <w:r>
        <w:rPr>
          <w:rFonts w:ascii="Helvetica" w:hAnsi="Helvetica"/>
          <w:sz w:val="20"/>
          <w:szCs w:val="20"/>
        </w:rPr>
        <w:t>.</w:t>
      </w:r>
    </w:p>
    <w:p w14:paraId="50F11C6B" w14:textId="2F2E2AD8" w:rsidR="00195EA6" w:rsidRPr="009425CF" w:rsidRDefault="00195EA6" w:rsidP="009425CF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Preparing materials for distribution. </w:t>
      </w:r>
    </w:p>
    <w:p w14:paraId="1235B509" w14:textId="4515FEDD" w:rsidR="009425CF" w:rsidRDefault="009425CF" w:rsidP="00EE0CB3">
      <w:pPr>
        <w:rPr>
          <w:rFonts w:ascii="Helvetica" w:hAnsi="Helvetica"/>
          <w:sz w:val="20"/>
          <w:szCs w:val="20"/>
        </w:rPr>
      </w:pPr>
    </w:p>
    <w:p w14:paraId="036DABB1" w14:textId="14843C21" w:rsidR="00195EA6" w:rsidRPr="00195EA6" w:rsidRDefault="00195EA6" w:rsidP="00EE0CB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Activities:</w:t>
      </w:r>
    </w:p>
    <w:p w14:paraId="39229DB2" w14:textId="21605542" w:rsidR="00195EA6" w:rsidRPr="00195EA6" w:rsidRDefault="00195EA6" w:rsidP="00195EA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195EA6">
        <w:rPr>
          <w:rFonts w:ascii="Helvetica" w:hAnsi="Helvetica"/>
          <w:sz w:val="20"/>
          <w:szCs w:val="20"/>
        </w:rPr>
        <w:t>Coordinate logistics to support the development and planning of events and workshops</w:t>
      </w:r>
      <w:r>
        <w:rPr>
          <w:rFonts w:ascii="Helvetica" w:hAnsi="Helvetica"/>
          <w:sz w:val="20"/>
          <w:szCs w:val="20"/>
        </w:rPr>
        <w:t>.</w:t>
      </w:r>
    </w:p>
    <w:p w14:paraId="328EEC34" w14:textId="0A6D725C" w:rsidR="00195EA6" w:rsidRPr="00195EA6" w:rsidRDefault="00195EA6" w:rsidP="00195EA6">
      <w:pPr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195EA6">
        <w:rPr>
          <w:rFonts w:ascii="Helvetica" w:hAnsi="Helvetica"/>
          <w:sz w:val="20"/>
          <w:szCs w:val="20"/>
        </w:rPr>
        <w:t>Provid</w:t>
      </w:r>
      <w:r>
        <w:rPr>
          <w:rFonts w:ascii="Helvetica" w:hAnsi="Helvetica"/>
          <w:sz w:val="20"/>
          <w:szCs w:val="20"/>
        </w:rPr>
        <w:t>e</w:t>
      </w:r>
      <w:r w:rsidRPr="00195EA6">
        <w:rPr>
          <w:rFonts w:ascii="Helvetica" w:hAnsi="Helvetica"/>
          <w:sz w:val="20"/>
          <w:szCs w:val="20"/>
        </w:rPr>
        <w:t xml:space="preserve"> administrative support to the team.</w:t>
      </w:r>
    </w:p>
    <w:p w14:paraId="221DBCA6" w14:textId="77777777" w:rsidR="00EE0CB3" w:rsidRPr="005C1CED" w:rsidRDefault="00EE0CB3" w:rsidP="00EE0CB3">
      <w:pPr>
        <w:rPr>
          <w:rFonts w:ascii="Helvetica" w:hAnsi="Helvetica"/>
          <w:sz w:val="20"/>
          <w:szCs w:val="20"/>
        </w:rPr>
      </w:pPr>
    </w:p>
    <w:p w14:paraId="69DAFA74" w14:textId="77777777" w:rsidR="00EE0CB3" w:rsidRPr="005C1CED" w:rsidRDefault="00EE0CB3" w:rsidP="00EE0CB3">
      <w:pPr>
        <w:rPr>
          <w:rFonts w:ascii="Helvetica" w:hAnsi="Helvetica"/>
          <w:b/>
          <w:sz w:val="20"/>
          <w:szCs w:val="20"/>
        </w:rPr>
      </w:pPr>
      <w:r w:rsidRPr="005C1CED">
        <w:rPr>
          <w:rFonts w:ascii="Helvetica" w:hAnsi="Helvetica"/>
          <w:b/>
          <w:sz w:val="20"/>
          <w:szCs w:val="20"/>
        </w:rPr>
        <w:t>Requirements</w:t>
      </w:r>
    </w:p>
    <w:p w14:paraId="10C71F4B" w14:textId="65ED566C" w:rsidR="00EE0CB3" w:rsidRPr="005C1CED" w:rsidRDefault="005E4EF8" w:rsidP="00EE0CB3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Passion for d</w:t>
      </w:r>
      <w:r w:rsidR="00EE0CB3" w:rsidRPr="005C1CED">
        <w:rPr>
          <w:rFonts w:ascii="Helvetica" w:hAnsi="Helvetica"/>
          <w:sz w:val="20"/>
          <w:szCs w:val="20"/>
        </w:rPr>
        <w:t>owntown Sacramento.</w:t>
      </w:r>
    </w:p>
    <w:p w14:paraId="420829FB" w14:textId="77777777" w:rsidR="00EE0CB3" w:rsidRPr="005C1CED" w:rsidRDefault="00EE0CB3" w:rsidP="00EE0CB3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sz w:val="20"/>
          <w:szCs w:val="20"/>
        </w:rPr>
        <w:t>Excellent written and verbal communication skills.</w:t>
      </w:r>
    </w:p>
    <w:p w14:paraId="4E3F62B1" w14:textId="77777777" w:rsidR="00EE0CB3" w:rsidRPr="005C1CED" w:rsidRDefault="00EE0CB3" w:rsidP="00EE0CB3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sz w:val="20"/>
          <w:szCs w:val="20"/>
        </w:rPr>
        <w:t>Detail-oriented, highly organized, and proactive.</w:t>
      </w:r>
    </w:p>
    <w:p w14:paraId="70B9F857" w14:textId="12D09573" w:rsidR="00EE0CB3" w:rsidRPr="005C1CED" w:rsidRDefault="00B226C0" w:rsidP="00EE0CB3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Basic understanding of </w:t>
      </w:r>
      <w:r w:rsidR="009425CF">
        <w:rPr>
          <w:rFonts w:ascii="Helvetica" w:hAnsi="Helvetica"/>
          <w:sz w:val="20"/>
          <w:szCs w:val="20"/>
        </w:rPr>
        <w:t>principles of</w:t>
      </w:r>
      <w:r w:rsidR="00EE0CB3" w:rsidRPr="005C1CED">
        <w:rPr>
          <w:rFonts w:ascii="Helvetica" w:hAnsi="Helvetica"/>
          <w:sz w:val="20"/>
          <w:szCs w:val="20"/>
        </w:rPr>
        <w:t xml:space="preserve"> </w:t>
      </w:r>
      <w:r w:rsidR="00C2710C">
        <w:rPr>
          <w:rFonts w:ascii="Helvetica" w:hAnsi="Helvetica"/>
          <w:sz w:val="20"/>
          <w:szCs w:val="20"/>
        </w:rPr>
        <w:t>policy issues</w:t>
      </w:r>
      <w:r w:rsidR="009425CF">
        <w:rPr>
          <w:rFonts w:ascii="Helvetica" w:hAnsi="Helvetica"/>
          <w:sz w:val="20"/>
          <w:szCs w:val="20"/>
        </w:rPr>
        <w:t xml:space="preserve">. </w:t>
      </w:r>
    </w:p>
    <w:p w14:paraId="29790BDB" w14:textId="437D1C95" w:rsidR="00EE0CB3" w:rsidRPr="005C1CED" w:rsidRDefault="00EE0CB3" w:rsidP="00EE0CB3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sz w:val="20"/>
          <w:szCs w:val="20"/>
        </w:rPr>
        <w:t xml:space="preserve">Experience with </w:t>
      </w:r>
      <w:r w:rsidR="00C2710C">
        <w:rPr>
          <w:rFonts w:ascii="Helvetica" w:hAnsi="Helvetica"/>
          <w:sz w:val="20"/>
          <w:szCs w:val="20"/>
        </w:rPr>
        <w:t xml:space="preserve">Microsoft Office </w:t>
      </w:r>
      <w:r w:rsidR="00B226C0">
        <w:rPr>
          <w:rFonts w:ascii="Helvetica" w:hAnsi="Helvetica"/>
          <w:sz w:val="20"/>
          <w:szCs w:val="20"/>
        </w:rPr>
        <w:t>Suite and Google Drive</w:t>
      </w:r>
      <w:r w:rsidR="009425CF">
        <w:rPr>
          <w:rFonts w:ascii="Helvetica" w:hAnsi="Helvetica"/>
          <w:sz w:val="20"/>
          <w:szCs w:val="20"/>
        </w:rPr>
        <w:t>, familiarity with Excel is a plus</w:t>
      </w:r>
      <w:r w:rsidR="00C2710C">
        <w:rPr>
          <w:rFonts w:ascii="Helvetica" w:hAnsi="Helvetica"/>
          <w:sz w:val="20"/>
          <w:szCs w:val="20"/>
        </w:rPr>
        <w:t>.</w:t>
      </w:r>
    </w:p>
    <w:p w14:paraId="61C5792D" w14:textId="0361874D" w:rsidR="00EE0CB3" w:rsidRPr="005C1CED" w:rsidRDefault="00552EEF" w:rsidP="00EE0CB3">
      <w:pPr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C1CED">
        <w:rPr>
          <w:rFonts w:ascii="Helvetica" w:hAnsi="Helvetica"/>
          <w:sz w:val="20"/>
          <w:szCs w:val="20"/>
        </w:rPr>
        <w:t>Pursuing major</w:t>
      </w:r>
      <w:r w:rsidR="00EE0CB3" w:rsidRPr="005C1CED">
        <w:rPr>
          <w:rFonts w:ascii="Helvetica" w:hAnsi="Helvetica"/>
          <w:sz w:val="20"/>
          <w:szCs w:val="20"/>
        </w:rPr>
        <w:t xml:space="preserve"> in </w:t>
      </w:r>
      <w:r w:rsidR="00C2710C">
        <w:rPr>
          <w:rFonts w:ascii="Helvetica" w:hAnsi="Helvetica"/>
          <w:sz w:val="20"/>
          <w:szCs w:val="20"/>
        </w:rPr>
        <w:t>political science</w:t>
      </w:r>
      <w:r w:rsidR="00EE0CB3" w:rsidRPr="005C1CED">
        <w:rPr>
          <w:rFonts w:ascii="Helvetica" w:hAnsi="Helvetica"/>
          <w:sz w:val="20"/>
          <w:szCs w:val="20"/>
        </w:rPr>
        <w:t xml:space="preserve">, </w:t>
      </w:r>
      <w:r w:rsidR="00E605D9">
        <w:rPr>
          <w:rFonts w:ascii="Helvetica" w:hAnsi="Helvetica"/>
          <w:sz w:val="20"/>
          <w:szCs w:val="20"/>
        </w:rPr>
        <w:t xml:space="preserve">public policy, </w:t>
      </w:r>
      <w:r w:rsidR="00EE0CB3" w:rsidRPr="005C1CED">
        <w:rPr>
          <w:rFonts w:ascii="Helvetica" w:hAnsi="Helvetica"/>
          <w:sz w:val="20"/>
          <w:szCs w:val="20"/>
        </w:rPr>
        <w:t>communications, or related field.</w:t>
      </w:r>
    </w:p>
    <w:p w14:paraId="6FC6A503" w14:textId="77777777" w:rsidR="00EE0CB3" w:rsidRPr="005C1CED" w:rsidRDefault="00EE0CB3" w:rsidP="00EE0CB3">
      <w:pPr>
        <w:ind w:left="720"/>
        <w:rPr>
          <w:rFonts w:ascii="Helvetica" w:hAnsi="Helvetica"/>
          <w:sz w:val="20"/>
          <w:szCs w:val="20"/>
        </w:rPr>
      </w:pPr>
    </w:p>
    <w:p w14:paraId="325793D8" w14:textId="22CC0CD9" w:rsidR="00B83CBB" w:rsidRPr="005C1CED" w:rsidRDefault="00B83CBB" w:rsidP="00B83CBB">
      <w:pPr>
        <w:rPr>
          <w:rFonts w:ascii="Helvetica" w:hAnsi="Helvetica"/>
          <w:b/>
          <w:i/>
          <w:sz w:val="20"/>
          <w:szCs w:val="20"/>
        </w:rPr>
      </w:pPr>
      <w:r w:rsidRPr="005C1CED">
        <w:rPr>
          <w:rFonts w:ascii="Helvetica" w:hAnsi="Helvetica"/>
          <w:b/>
          <w:i/>
          <w:sz w:val="20"/>
          <w:szCs w:val="20"/>
        </w:rPr>
        <w:t>To apply, submit cover letter and résumé t</w:t>
      </w:r>
      <w:r w:rsidR="009425CF">
        <w:rPr>
          <w:rFonts w:ascii="Helvetica" w:hAnsi="Helvetica"/>
          <w:b/>
          <w:i/>
          <w:sz w:val="20"/>
          <w:szCs w:val="20"/>
        </w:rPr>
        <w:t xml:space="preserve">o </w:t>
      </w:r>
      <w:hyperlink r:id="rId7" w:history="1">
        <w:r w:rsidR="009425CF" w:rsidRPr="000312A5">
          <w:rPr>
            <w:rStyle w:val="Hyperlink"/>
            <w:rFonts w:ascii="Helvetica" w:hAnsi="Helvetica"/>
            <w:b/>
            <w:i/>
            <w:sz w:val="20"/>
            <w:szCs w:val="20"/>
          </w:rPr>
          <w:t>ecrane@downtownsac.org</w:t>
        </w:r>
      </w:hyperlink>
      <w:r w:rsidR="009425CF">
        <w:rPr>
          <w:rFonts w:ascii="Helvetica" w:hAnsi="Helvetica"/>
          <w:b/>
          <w:i/>
          <w:sz w:val="20"/>
          <w:szCs w:val="20"/>
        </w:rPr>
        <w:t xml:space="preserve"> with the headline POLICY INTERN</w:t>
      </w:r>
      <w:r w:rsidR="00195EC8" w:rsidRPr="005C1CED">
        <w:rPr>
          <w:rFonts w:ascii="Helvetica" w:hAnsi="Helvetica"/>
          <w:b/>
          <w:i/>
          <w:sz w:val="20"/>
          <w:szCs w:val="20"/>
        </w:rPr>
        <w:t xml:space="preserve"> by 5 p.m. on </w:t>
      </w:r>
      <w:del w:id="0" w:author="Eric Crane" w:date="2019-11-19T13:31:00Z">
        <w:r w:rsidR="00C2710C" w:rsidDel="00D60039">
          <w:rPr>
            <w:rFonts w:ascii="Helvetica" w:hAnsi="Helvetica"/>
            <w:b/>
            <w:i/>
            <w:sz w:val="20"/>
            <w:szCs w:val="20"/>
          </w:rPr>
          <w:delText>June</w:delText>
        </w:r>
        <w:r w:rsidR="008121E7" w:rsidRPr="005C1CED" w:rsidDel="00D60039">
          <w:rPr>
            <w:rFonts w:ascii="Helvetica" w:hAnsi="Helvetica"/>
            <w:b/>
            <w:i/>
            <w:sz w:val="20"/>
            <w:szCs w:val="20"/>
          </w:rPr>
          <w:delText xml:space="preserve"> 1</w:delText>
        </w:r>
      </w:del>
      <w:ins w:id="1" w:author="Eric Crane" w:date="2019-11-19T13:31:00Z">
        <w:r w:rsidR="00D60039">
          <w:rPr>
            <w:rFonts w:ascii="Helvetica" w:hAnsi="Helvetica"/>
            <w:b/>
            <w:i/>
            <w:sz w:val="20"/>
            <w:szCs w:val="20"/>
          </w:rPr>
          <w:t>December 9</w:t>
        </w:r>
      </w:ins>
      <w:bookmarkStart w:id="2" w:name="_GoBack"/>
      <w:bookmarkEnd w:id="2"/>
      <w:r w:rsidRPr="005C1CED">
        <w:rPr>
          <w:rFonts w:ascii="Helvetica" w:hAnsi="Helvetica"/>
          <w:b/>
          <w:i/>
          <w:sz w:val="20"/>
          <w:szCs w:val="20"/>
        </w:rPr>
        <w:t>.</w:t>
      </w:r>
    </w:p>
    <w:p w14:paraId="32B552FC" w14:textId="77777777" w:rsidR="00EE0CB3" w:rsidRDefault="00EE0CB3"/>
    <w:p w14:paraId="713D60CA" w14:textId="77777777" w:rsidR="00EE0CB3" w:rsidRDefault="00EE0CB3"/>
    <w:sectPr w:rsidR="00EE0CB3" w:rsidSect="00195EC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0964" w14:textId="77777777" w:rsidR="00F0734B" w:rsidRDefault="00F0734B" w:rsidP="00195EC8">
      <w:r>
        <w:separator/>
      </w:r>
    </w:p>
  </w:endnote>
  <w:endnote w:type="continuationSeparator" w:id="0">
    <w:p w14:paraId="3061F63F" w14:textId="77777777" w:rsidR="00F0734B" w:rsidRDefault="00F0734B" w:rsidP="001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87B5" w14:textId="77777777" w:rsidR="00F0734B" w:rsidRDefault="00F0734B" w:rsidP="00195EC8">
      <w:r>
        <w:separator/>
      </w:r>
    </w:p>
  </w:footnote>
  <w:footnote w:type="continuationSeparator" w:id="0">
    <w:p w14:paraId="19FB9295" w14:textId="77777777" w:rsidR="00F0734B" w:rsidRDefault="00F0734B" w:rsidP="0019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146B" w14:textId="73F13A36" w:rsidR="00195EC8" w:rsidRDefault="00195EC8" w:rsidP="00195EC8">
    <w:pPr>
      <w:pStyle w:val="Header"/>
      <w:jc w:val="right"/>
    </w:pPr>
    <w:r>
      <w:rPr>
        <w:noProof/>
      </w:rPr>
      <w:drawing>
        <wp:inline distT="0" distB="0" distL="0" distR="0" wp14:anchorId="08531944" wp14:editId="59535EF3">
          <wp:extent cx="1664640" cy="118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0919_D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412" cy="119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D64"/>
    <w:multiLevelType w:val="multilevel"/>
    <w:tmpl w:val="357C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F2533"/>
    <w:multiLevelType w:val="hybridMultilevel"/>
    <w:tmpl w:val="A476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001C"/>
    <w:multiLevelType w:val="hybridMultilevel"/>
    <w:tmpl w:val="9CC01DAC"/>
    <w:lvl w:ilvl="0" w:tplc="3FE0D07E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B255C"/>
    <w:multiLevelType w:val="hybridMultilevel"/>
    <w:tmpl w:val="DC34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3A98"/>
    <w:multiLevelType w:val="multilevel"/>
    <w:tmpl w:val="143E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86071"/>
    <w:multiLevelType w:val="hybridMultilevel"/>
    <w:tmpl w:val="9344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326C5"/>
    <w:multiLevelType w:val="hybridMultilevel"/>
    <w:tmpl w:val="226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Crane">
    <w15:presenceInfo w15:providerId="AD" w15:userId="S::ecrane@downtownsac.org::1f70f39c-5308-46c4-a8ba-5260734d2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B3"/>
    <w:rsid w:val="000E1D41"/>
    <w:rsid w:val="00103021"/>
    <w:rsid w:val="00123EE5"/>
    <w:rsid w:val="0014353D"/>
    <w:rsid w:val="00195EA6"/>
    <w:rsid w:val="00195EC8"/>
    <w:rsid w:val="001D6496"/>
    <w:rsid w:val="00283005"/>
    <w:rsid w:val="003D61CA"/>
    <w:rsid w:val="004536CE"/>
    <w:rsid w:val="004B43A6"/>
    <w:rsid w:val="00523CCD"/>
    <w:rsid w:val="005259F9"/>
    <w:rsid w:val="00552EEF"/>
    <w:rsid w:val="005B70FA"/>
    <w:rsid w:val="005C1CED"/>
    <w:rsid w:val="005E12A0"/>
    <w:rsid w:val="005E4EF8"/>
    <w:rsid w:val="005F414A"/>
    <w:rsid w:val="00610931"/>
    <w:rsid w:val="00690A9A"/>
    <w:rsid w:val="007049B0"/>
    <w:rsid w:val="007A136A"/>
    <w:rsid w:val="008121E7"/>
    <w:rsid w:val="008D0E20"/>
    <w:rsid w:val="008D2A31"/>
    <w:rsid w:val="0092726E"/>
    <w:rsid w:val="00937C92"/>
    <w:rsid w:val="009425CF"/>
    <w:rsid w:val="00954EFB"/>
    <w:rsid w:val="00970E3D"/>
    <w:rsid w:val="00A53C77"/>
    <w:rsid w:val="00A776B9"/>
    <w:rsid w:val="00AD1B62"/>
    <w:rsid w:val="00AE3AB8"/>
    <w:rsid w:val="00B065B1"/>
    <w:rsid w:val="00B226C0"/>
    <w:rsid w:val="00B40693"/>
    <w:rsid w:val="00B56B25"/>
    <w:rsid w:val="00B83CBB"/>
    <w:rsid w:val="00BB3F7F"/>
    <w:rsid w:val="00C2710C"/>
    <w:rsid w:val="00D60039"/>
    <w:rsid w:val="00E27EBD"/>
    <w:rsid w:val="00E605D9"/>
    <w:rsid w:val="00E70CAB"/>
    <w:rsid w:val="00EE0CB3"/>
    <w:rsid w:val="00F0734B"/>
    <w:rsid w:val="00F545FE"/>
    <w:rsid w:val="00F67E38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50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C8"/>
  </w:style>
  <w:style w:type="paragraph" w:styleId="Footer">
    <w:name w:val="footer"/>
    <w:basedOn w:val="Normal"/>
    <w:link w:val="FooterChar"/>
    <w:uiPriority w:val="99"/>
    <w:unhideWhenUsed/>
    <w:rsid w:val="00195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C8"/>
  </w:style>
  <w:style w:type="paragraph" w:styleId="ListParagraph">
    <w:name w:val="List Paragraph"/>
    <w:basedOn w:val="Normal"/>
    <w:uiPriority w:val="34"/>
    <w:qFormat/>
    <w:rsid w:val="0092726E"/>
    <w:pPr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9425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rane@downtown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Cameron</dc:creator>
  <cp:keywords/>
  <dc:description/>
  <cp:lastModifiedBy>Eric Crane</cp:lastModifiedBy>
  <cp:revision>4</cp:revision>
  <cp:lastPrinted>2018-05-15T20:12:00Z</cp:lastPrinted>
  <dcterms:created xsi:type="dcterms:W3CDTF">2018-05-15T20:12:00Z</dcterms:created>
  <dcterms:modified xsi:type="dcterms:W3CDTF">2019-11-19T21:31:00Z</dcterms:modified>
</cp:coreProperties>
</file>